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92CF8" w14:textId="77777777" w:rsidR="005F3C13" w:rsidRDefault="005F3C13" w:rsidP="005F3C13">
      <w:pPr>
        <w:pStyle w:val="Heading1"/>
        <w:widowControl w:val="0"/>
        <w:jc w:val="center"/>
        <w:rPr>
          <w:rFonts w:ascii="EB Garamond Regular" w:eastAsia="EB Garamond Regular" w:hAnsi="EB Garamond Regular" w:cs="EB Garamond Regular"/>
          <w:sz w:val="24"/>
          <w:szCs w:val="24"/>
        </w:rPr>
      </w:pPr>
      <w:bookmarkStart w:id="0" w:name="_Toc83387158"/>
      <w:r>
        <w:rPr>
          <w:rFonts w:ascii="EB Garamond Regular" w:eastAsia="EB Garamond Regular" w:hAnsi="EB Garamond Regular" w:cs="EB Garamond Regular"/>
          <w:sz w:val="24"/>
          <w:szCs w:val="24"/>
        </w:rPr>
        <w:t>Hevyn</w:t>
      </w:r>
      <w:bookmarkEnd w:id="0"/>
      <w:r>
        <w:rPr>
          <w:rFonts w:ascii="EB Garamond Regular" w:eastAsia="EB Garamond Regular" w:hAnsi="EB Garamond Regular" w:cs="EB Garamond Regular"/>
          <w:sz w:val="24"/>
          <w:szCs w:val="24"/>
        </w:rPr>
        <w:t xml:space="preserve"> </w:t>
      </w:r>
    </w:p>
    <w:p w14:paraId="30BF0DF2" w14:textId="77777777" w:rsidR="005F3C13" w:rsidRDefault="005F3C13" w:rsidP="005F3C13">
      <w:pPr>
        <w:widowControl w:val="0"/>
        <w:jc w:val="center"/>
        <w:rPr>
          <w:rFonts w:ascii="EB Garamond Regular" w:eastAsia="EB Garamond Regular" w:hAnsi="EB Garamond Regular" w:cs="EB Garamond Regular"/>
          <w:sz w:val="24"/>
          <w:szCs w:val="24"/>
        </w:rPr>
      </w:pPr>
    </w:p>
    <w:p w14:paraId="2C86CD50" w14:textId="77777777" w:rsidR="005F3C13" w:rsidRDefault="005F3C13" w:rsidP="005F3C13">
      <w:pPr>
        <w:widowControl w:val="0"/>
        <w:jc w:val="center"/>
        <w:rPr>
          <w:rFonts w:ascii="EB Garamond Regular" w:eastAsia="EB Garamond Regular" w:hAnsi="EB Garamond Regular" w:cs="EB Garamond Regular"/>
          <w:sz w:val="24"/>
          <w:szCs w:val="24"/>
        </w:rPr>
      </w:pPr>
    </w:p>
    <w:p w14:paraId="4A7F4C14" w14:textId="77777777" w:rsidR="005F3C13" w:rsidRDefault="005F3C13" w:rsidP="005F3C13">
      <w:pPr>
        <w:widowControl w:val="0"/>
        <w:jc w:val="center"/>
        <w:rPr>
          <w:rFonts w:ascii="EB Garamond Regular" w:eastAsia="EB Garamond Regular" w:hAnsi="EB Garamond Regular" w:cs="EB Garamond Regular"/>
          <w:sz w:val="24"/>
          <w:szCs w:val="24"/>
        </w:rPr>
      </w:pPr>
    </w:p>
    <w:p w14:paraId="10968930" w14:textId="77777777" w:rsidR="005F3C13" w:rsidRDefault="005F3C13" w:rsidP="005F3C13">
      <w:pPr>
        <w:widowControl w:val="0"/>
        <w:jc w:val="center"/>
        <w:rPr>
          <w:rFonts w:ascii="EB Garamond Regular" w:eastAsia="EB Garamond Regular" w:hAnsi="EB Garamond Regular" w:cs="EB Garamond Regular"/>
          <w:sz w:val="24"/>
          <w:szCs w:val="24"/>
        </w:rPr>
      </w:pPr>
    </w:p>
    <w:p w14:paraId="7A19BBD1"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 xml:space="preserve">Hevyn laid in the lush grass scenery of the prairie. The scent of grapefruit and daisies filled her nose dulling her other senses. She was at peace—until in a single eye blink, the calm around her collapsed into dust. </w:t>
      </w:r>
    </w:p>
    <w:p w14:paraId="484748C5" w14:textId="77777777" w:rsidR="005F3C13" w:rsidRDefault="005F3C13" w:rsidP="005F3C13">
      <w:pPr>
        <w:widowControl w:val="0"/>
        <w:rPr>
          <w:ins w:id="1" w:author="Jon Buss" w:date="2021-09-16T19:54:00Z"/>
          <w:rFonts w:ascii="EB Garamond Regular" w:eastAsia="EB Garamond Regular" w:hAnsi="EB Garamond Regular" w:cs="EB Garamond Regular"/>
          <w:sz w:val="24"/>
          <w:szCs w:val="24"/>
        </w:rPr>
      </w:pPr>
    </w:p>
    <w:p w14:paraId="71BF938B"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The clear sky faded into black as onyx. Warmth of the sun turned to ice against her skin. She propped herself up on her forearms, to her left stood an older gentleman adorned in garnet and gold religious robes.</w:t>
      </w:r>
    </w:p>
    <w:p w14:paraId="5D8C1D80" w14:textId="77777777" w:rsidR="005F3C13" w:rsidRDefault="005F3C13" w:rsidP="005F3C13">
      <w:pPr>
        <w:widowControl w:val="0"/>
        <w:rPr>
          <w:rFonts w:ascii="EB Garamond Regular" w:eastAsia="EB Garamond Regular" w:hAnsi="EB Garamond Regular" w:cs="EB Garamond Regular"/>
          <w:sz w:val="24"/>
          <w:szCs w:val="24"/>
        </w:rPr>
      </w:pPr>
    </w:p>
    <w:p w14:paraId="6354A7D1"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“I failed to see it. Through the death of a loved one marks his return. Only you can stop him,” his words were sharp whispers spewing from his tongue. Suddenly he screamed at her, his mouth forming a circle larger than a natural shape. His hand snatched her wrist, cutting into her flesh.</w:t>
      </w:r>
    </w:p>
    <w:p w14:paraId="41B6E17B" w14:textId="77777777" w:rsidR="005F3C13" w:rsidRDefault="005F3C13" w:rsidP="005F3C13">
      <w:pPr>
        <w:widowControl w:val="0"/>
        <w:rPr>
          <w:rFonts w:ascii="EB Garamond Regular" w:eastAsia="EB Garamond Regular" w:hAnsi="EB Garamond Regular" w:cs="EB Garamond Regular"/>
          <w:i/>
          <w:sz w:val="24"/>
          <w:szCs w:val="24"/>
        </w:rPr>
      </w:pPr>
    </w:p>
    <w:p w14:paraId="1FF4FC62" w14:textId="77777777" w:rsidR="005F3C13" w:rsidRDefault="005F3C13" w:rsidP="005F3C13">
      <w:pPr>
        <w:widowControl w:val="0"/>
        <w:rPr>
          <w:rFonts w:ascii="EB Garamond Regular" w:eastAsia="EB Garamond Regular" w:hAnsi="EB Garamond Regular" w:cs="EB Garamond Regular"/>
          <w:i/>
          <w:sz w:val="24"/>
          <w:szCs w:val="24"/>
        </w:rPr>
      </w:pPr>
      <w:r>
        <w:rPr>
          <w:rFonts w:ascii="EB Garamond Regular" w:eastAsia="EB Garamond Regular" w:hAnsi="EB Garamond Regular" w:cs="EB Garamond Regular"/>
          <w:i/>
          <w:sz w:val="24"/>
          <w:szCs w:val="24"/>
        </w:rPr>
        <w:t>Wake…up.</w:t>
      </w:r>
    </w:p>
    <w:p w14:paraId="14830722" w14:textId="77777777" w:rsidR="005F3C13" w:rsidRDefault="005F3C13" w:rsidP="005F3C13">
      <w:pPr>
        <w:widowControl w:val="0"/>
        <w:rPr>
          <w:ins w:id="2" w:author="Jon Buss" w:date="2021-09-16T19:54:00Z"/>
          <w:rFonts w:ascii="EB Garamond Regular" w:eastAsia="EB Garamond Regular" w:hAnsi="EB Garamond Regular" w:cs="EB Garamond Regular"/>
          <w:sz w:val="24"/>
          <w:szCs w:val="24"/>
        </w:rPr>
      </w:pPr>
    </w:p>
    <w:p w14:paraId="01B55A6E"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Hevyn shot from her slumber within Lady Akiko’s room. Her breaths were heavy within her chest as sweat trickled from her forehead. What she found on her left forearm shocked her. An imprint, darker than her bright complexion, rested on her skin. The sensation was as strong as her dream. Something wanted her awake.</w:t>
      </w:r>
    </w:p>
    <w:p w14:paraId="255ACE7B" w14:textId="77777777" w:rsidR="005F3C13" w:rsidRDefault="005F3C13" w:rsidP="005F3C13">
      <w:pPr>
        <w:widowControl w:val="0"/>
        <w:rPr>
          <w:rFonts w:ascii="EB Garamond Regular" w:eastAsia="EB Garamond Regular" w:hAnsi="EB Garamond Regular" w:cs="EB Garamond Regular"/>
          <w:sz w:val="24"/>
          <w:szCs w:val="24"/>
        </w:rPr>
      </w:pPr>
    </w:p>
    <w:p w14:paraId="27B01815"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 xml:space="preserve"> With a torch in hand, she searched through the halls of the Gosho Guruma. The three-level transport rivaled that of a castle. Countless doors and entryways, it was a labyrinth of green-crimson sigils and décor. </w:t>
      </w:r>
    </w:p>
    <w:p w14:paraId="2998AE7A" w14:textId="77777777" w:rsidR="005F3C13" w:rsidRDefault="005F3C13" w:rsidP="005F3C13">
      <w:pPr>
        <w:widowControl w:val="0"/>
        <w:rPr>
          <w:ins w:id="3" w:author="Jon Buss" w:date="2021-09-16T19:54:00Z"/>
          <w:rFonts w:ascii="EB Garamond Regular" w:eastAsia="EB Garamond Regular" w:hAnsi="EB Garamond Regular" w:cs="EB Garamond Regular"/>
          <w:sz w:val="24"/>
          <w:szCs w:val="24"/>
        </w:rPr>
      </w:pPr>
    </w:p>
    <w:p w14:paraId="616A57C8"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 xml:space="preserve"> A glint caught her attention. A stark red light outlined a set of chamber doors. Strange</w:t>
      </w:r>
      <w:r>
        <w:rPr>
          <w:rStyle w:val="Strong"/>
          <w:i/>
          <w:iCs/>
          <w:color w:val="4A4A4A"/>
          <w:sz w:val="27"/>
          <w:szCs w:val="27"/>
          <w:shd w:val="clear" w:color="auto" w:fill="FFFFFF"/>
        </w:rPr>
        <w:t>—</w:t>
      </w:r>
      <w:r>
        <w:rPr>
          <w:rFonts w:ascii="EB Garamond Regular" w:eastAsia="EB Garamond Regular" w:hAnsi="EB Garamond Regular" w:cs="EB Garamond Regular"/>
          <w:sz w:val="24"/>
          <w:szCs w:val="24"/>
        </w:rPr>
        <w:t>at this hour, most were asleep.</w:t>
      </w:r>
    </w:p>
    <w:p w14:paraId="47B68F36" w14:textId="77777777" w:rsidR="005F3C13" w:rsidRDefault="005F3C13" w:rsidP="005F3C13">
      <w:pPr>
        <w:widowControl w:val="0"/>
        <w:rPr>
          <w:rFonts w:ascii="EB Garamond Regular" w:eastAsia="EB Garamond Regular" w:hAnsi="EB Garamond Regular" w:cs="EB Garamond Regular"/>
          <w:sz w:val="24"/>
          <w:szCs w:val="24"/>
        </w:rPr>
      </w:pPr>
    </w:p>
    <w:p w14:paraId="41A0F89D"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 xml:space="preserve"> She crept towards the bright beam shooting from under the thick iron-barred doors. Her steps were slow and light. With her fingertips, she nudged the door open. The sight before her sucked breath from her body.</w:t>
      </w:r>
    </w:p>
    <w:p w14:paraId="576E6B63" w14:textId="77777777" w:rsidR="005F3C13" w:rsidRDefault="005F3C13" w:rsidP="005F3C13">
      <w:pPr>
        <w:widowControl w:val="0"/>
        <w:rPr>
          <w:ins w:id="4" w:author="Jon Buss" w:date="2021-09-16T19:54:00Z"/>
          <w:rFonts w:ascii="EB Garamond Regular" w:eastAsia="EB Garamond Regular" w:hAnsi="EB Garamond Regular" w:cs="EB Garamond Regular"/>
          <w:sz w:val="24"/>
          <w:szCs w:val="24"/>
        </w:rPr>
      </w:pPr>
    </w:p>
    <w:p w14:paraId="421A9253"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 xml:space="preserve">Azar, the man that saved her grandmother from Errols, had established an altar of a faceless figure. He positioned himself on his hands and knees in prayer. The candles burned red as blood. Around Azar’s neck hung a ruby gemstone emitting a crimson light that illuminated the entire room. Under his breath he repeated a chant; it was foreign yet demonic in her ears. Suddenly, he sped up his words and a figure began forming in the light. </w:t>
      </w:r>
    </w:p>
    <w:p w14:paraId="106C606F" w14:textId="77777777" w:rsidR="005F3C13" w:rsidRDefault="005F3C13" w:rsidP="005F3C13">
      <w:pPr>
        <w:widowControl w:val="0"/>
        <w:rPr>
          <w:ins w:id="5" w:author="Jon Buss" w:date="2021-09-16T19:54:00Z"/>
          <w:rFonts w:ascii="EB Garamond Regular" w:eastAsia="EB Garamond Regular" w:hAnsi="EB Garamond Regular" w:cs="EB Garamond Regular"/>
          <w:sz w:val="24"/>
          <w:szCs w:val="24"/>
        </w:rPr>
      </w:pPr>
    </w:p>
    <w:p w14:paraId="28BC337B"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 xml:space="preserve">Clouds of black dust coated with red ash took shape. Evil was pouring from the candles as the stone around his neck shone brighter. A smell snuck into her nose, earthy and subtle. </w:t>
      </w:r>
    </w:p>
    <w:p w14:paraId="570FAF27" w14:textId="77777777" w:rsidR="005F3C13" w:rsidRDefault="005F3C13" w:rsidP="005F3C13">
      <w:pPr>
        <w:widowControl w:val="0"/>
        <w:rPr>
          <w:ins w:id="6" w:author="Jon Buss" w:date="2021-09-16T19:54:00Z"/>
          <w:rFonts w:ascii="EB Garamond Regular" w:eastAsia="EB Garamond Regular" w:hAnsi="EB Garamond Regular" w:cs="EB Garamond Regular"/>
          <w:sz w:val="24"/>
          <w:szCs w:val="24"/>
        </w:rPr>
      </w:pPr>
    </w:p>
    <w:p w14:paraId="0FBF5139"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lastRenderedPageBreak/>
        <w:t xml:space="preserve">Frankincense. </w:t>
      </w:r>
    </w:p>
    <w:p w14:paraId="399BBA52" w14:textId="77777777" w:rsidR="005F3C13" w:rsidRDefault="005F3C13" w:rsidP="005F3C13">
      <w:pPr>
        <w:widowControl w:val="0"/>
        <w:rPr>
          <w:ins w:id="7" w:author="Jon Buss" w:date="2021-09-16T19:54:00Z"/>
          <w:rFonts w:ascii="EB Garamond Regular" w:eastAsia="EB Garamond Regular" w:hAnsi="EB Garamond Regular" w:cs="EB Garamond Regular"/>
          <w:sz w:val="24"/>
          <w:szCs w:val="24"/>
        </w:rPr>
      </w:pPr>
    </w:p>
    <w:p w14:paraId="2647A1A0"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“Your will shall be done my Lord,” Azar chanted, his words muffled by the floor. “A conduit for the one true King will form in the shape of water.”</w:t>
      </w:r>
    </w:p>
    <w:p w14:paraId="251035B1" w14:textId="77777777" w:rsidR="005F3C13" w:rsidRDefault="005F3C13" w:rsidP="005F3C13">
      <w:pPr>
        <w:widowControl w:val="0"/>
        <w:rPr>
          <w:rFonts w:ascii="EB Garamond Regular" w:eastAsia="EB Garamond Regular" w:hAnsi="EB Garamond Regular" w:cs="EB Garamond Regular"/>
          <w:sz w:val="24"/>
          <w:szCs w:val="24"/>
        </w:rPr>
      </w:pPr>
    </w:p>
    <w:p w14:paraId="79E89479"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An indistinguishable voice spoke from the flames, the sound lifted the hairs of Hevyn’s skin.</w:t>
      </w:r>
    </w:p>
    <w:p w14:paraId="6A94E99B" w14:textId="77777777" w:rsidR="005F3C13" w:rsidRDefault="005F3C13" w:rsidP="005F3C13">
      <w:pPr>
        <w:widowControl w:val="0"/>
        <w:rPr>
          <w:rFonts w:ascii="EB Garamond Regular" w:eastAsia="EB Garamond Regular" w:hAnsi="EB Garamond Regular" w:cs="EB Garamond Regular"/>
          <w:sz w:val="24"/>
          <w:szCs w:val="24"/>
        </w:rPr>
      </w:pPr>
    </w:p>
    <w:p w14:paraId="6DD2BEB1"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A face then appeared.</w:t>
      </w:r>
    </w:p>
    <w:p w14:paraId="48EA6EE8" w14:textId="77777777" w:rsidR="005F3C13" w:rsidRDefault="005F3C13" w:rsidP="005F3C13">
      <w:pPr>
        <w:widowControl w:val="0"/>
        <w:rPr>
          <w:rFonts w:ascii="EB Garamond Regular" w:eastAsia="EB Garamond Regular" w:hAnsi="EB Garamond Regular" w:cs="EB Garamond Regular"/>
          <w:sz w:val="24"/>
          <w:szCs w:val="24"/>
        </w:rPr>
      </w:pPr>
    </w:p>
    <w:p w14:paraId="64AD959E"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It was dark with a square jawline, almost godly in her presence. It had slanted hollow eyes with a devilish smile; an expression Hevyn swore she had seen before—maybe from a book or an old tale. Either way, she could not bring herself to look away.</w:t>
      </w:r>
    </w:p>
    <w:p w14:paraId="7251B858" w14:textId="77777777" w:rsidR="005F3C13" w:rsidRDefault="005F3C13" w:rsidP="005F3C13">
      <w:pPr>
        <w:widowControl w:val="0"/>
        <w:rPr>
          <w:rFonts w:ascii="EB Garamond Regular" w:eastAsia="EB Garamond Regular" w:hAnsi="EB Garamond Regular" w:cs="EB Garamond Regular"/>
          <w:sz w:val="24"/>
          <w:szCs w:val="24"/>
        </w:rPr>
      </w:pPr>
    </w:p>
    <w:p w14:paraId="441A0207"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 xml:space="preserve">Suddenly, Azar cast his eyes towards the door. They locked eyes. Hevyn took a step back and froze by his sudden movement.  By the deranged look of this false wizard, she should not stay. He was going to kill her. </w:t>
      </w:r>
    </w:p>
    <w:p w14:paraId="34CC9C56" w14:textId="77777777" w:rsidR="005F3C13" w:rsidRDefault="005F3C13" w:rsidP="005F3C13">
      <w:pPr>
        <w:widowControl w:val="0"/>
        <w:rPr>
          <w:rFonts w:ascii="EB Garamond Regular" w:eastAsia="EB Garamond Regular" w:hAnsi="EB Garamond Regular" w:cs="EB Garamond Regular"/>
          <w:sz w:val="24"/>
          <w:szCs w:val="24"/>
        </w:rPr>
      </w:pPr>
    </w:p>
    <w:p w14:paraId="28966842"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Hevyn bolted back into the halls, running so hard her lungs were about to explode. What did she see back there?</w:t>
      </w:r>
    </w:p>
    <w:p w14:paraId="2D2A7DBA" w14:textId="77777777" w:rsidR="005F3C13" w:rsidRDefault="005F3C13" w:rsidP="005F3C13">
      <w:pPr>
        <w:widowControl w:val="0"/>
        <w:rPr>
          <w:rFonts w:ascii="EB Garamond Regular" w:eastAsia="EB Garamond Regular" w:hAnsi="EB Garamond Regular" w:cs="EB Garamond Regular"/>
          <w:sz w:val="24"/>
          <w:szCs w:val="24"/>
        </w:rPr>
      </w:pPr>
    </w:p>
    <w:p w14:paraId="52260290" w14:textId="77777777" w:rsidR="005F3C13" w:rsidRDefault="005F3C13" w:rsidP="005F3C13">
      <w:pPr>
        <w:widowControl w:val="0"/>
        <w:rPr>
          <w:rFonts w:ascii="EB Garamond Regular" w:eastAsia="EB Garamond Regular" w:hAnsi="EB Garamond Regular" w:cs="EB Garamond Regular"/>
          <w:i/>
          <w:sz w:val="24"/>
          <w:szCs w:val="24"/>
        </w:rPr>
      </w:pPr>
      <w:r>
        <w:rPr>
          <w:rFonts w:ascii="EB Garamond Regular" w:eastAsia="EB Garamond Regular" w:hAnsi="EB Garamond Regular" w:cs="EB Garamond Regular"/>
          <w:i/>
          <w:sz w:val="24"/>
          <w:szCs w:val="24"/>
        </w:rPr>
        <w:t>Thud.</w:t>
      </w:r>
    </w:p>
    <w:p w14:paraId="173D3EC8" w14:textId="77777777" w:rsidR="005F3C13" w:rsidRDefault="005F3C13" w:rsidP="005F3C13">
      <w:pPr>
        <w:widowControl w:val="0"/>
        <w:rPr>
          <w:rFonts w:ascii="EB Garamond Regular" w:eastAsia="EB Garamond Regular" w:hAnsi="EB Garamond Regular" w:cs="EB Garamond Regular"/>
          <w:sz w:val="24"/>
          <w:szCs w:val="24"/>
        </w:rPr>
      </w:pPr>
    </w:p>
    <w:p w14:paraId="239E4AC9"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Hevyn slapped into a hard surface, landing on her elbows. She rubbed her face</w:t>
      </w:r>
      <w:ins w:id="8" w:author="Jon Buss" w:date="2021-09-16T20:03:00Z">
        <w:r>
          <w:rPr>
            <w:rFonts w:ascii="EB Garamond Regular" w:eastAsia="EB Garamond Regular" w:hAnsi="EB Garamond Regular" w:cs="EB Garamond Regular"/>
            <w:sz w:val="24"/>
            <w:szCs w:val="24"/>
          </w:rPr>
          <w:t>,</w:t>
        </w:r>
      </w:ins>
      <w:r>
        <w:rPr>
          <w:rFonts w:ascii="EB Garamond Regular" w:eastAsia="EB Garamond Regular" w:hAnsi="EB Garamond Regular" w:cs="EB Garamond Regular"/>
          <w:sz w:val="24"/>
          <w:szCs w:val="24"/>
        </w:rPr>
        <w:t xml:space="preserve"> trying to make sense of it all. </w:t>
      </w:r>
    </w:p>
    <w:p w14:paraId="0AA7C97B" w14:textId="77777777" w:rsidR="005F3C13" w:rsidRDefault="005F3C13" w:rsidP="005F3C13">
      <w:pPr>
        <w:widowControl w:val="0"/>
        <w:rPr>
          <w:ins w:id="9" w:author="Jon Buss" w:date="2021-09-16T19:55:00Z"/>
          <w:rFonts w:ascii="EB Garamond Regular" w:eastAsia="EB Garamond Regular" w:hAnsi="EB Garamond Regular" w:cs="EB Garamond Regular"/>
          <w:sz w:val="24"/>
          <w:szCs w:val="24"/>
        </w:rPr>
      </w:pPr>
    </w:p>
    <w:p w14:paraId="61E91998"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 xml:space="preserve">“Princess!” Nightblaze said, running toward her from down the hall. “Are you hurt?” </w:t>
      </w:r>
    </w:p>
    <w:p w14:paraId="4687D8F9" w14:textId="77777777" w:rsidR="005F3C13" w:rsidRDefault="005F3C13" w:rsidP="005F3C13">
      <w:pPr>
        <w:widowControl w:val="0"/>
        <w:rPr>
          <w:rFonts w:ascii="EB Garamond Regular" w:eastAsia="EB Garamond Regular" w:hAnsi="EB Garamond Regular" w:cs="EB Garamond Regular"/>
          <w:sz w:val="24"/>
          <w:szCs w:val="24"/>
        </w:rPr>
      </w:pPr>
    </w:p>
    <w:p w14:paraId="649BB2DA"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 xml:space="preserve">“Oh, I am fine,” she said, walking off quickly. </w:t>
      </w:r>
    </w:p>
    <w:p w14:paraId="442952B3" w14:textId="77777777" w:rsidR="005F3C13" w:rsidRDefault="005F3C13" w:rsidP="005F3C13">
      <w:pPr>
        <w:widowControl w:val="0"/>
        <w:rPr>
          <w:rFonts w:ascii="EB Garamond Regular" w:eastAsia="EB Garamond Regular" w:hAnsi="EB Garamond Regular" w:cs="EB Garamond Regular"/>
          <w:sz w:val="24"/>
          <w:szCs w:val="24"/>
        </w:rPr>
      </w:pPr>
    </w:p>
    <w:p w14:paraId="00568063"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 xml:space="preserve">Nightblaze was not quick to let her go. He found a spot at her side as they began walking leisurely. He kept his gaze on her, tracing her curves from head to toe.  </w:t>
      </w:r>
    </w:p>
    <w:p w14:paraId="118803E6" w14:textId="77777777" w:rsidR="005F3C13" w:rsidRDefault="005F3C13" w:rsidP="005F3C13">
      <w:pPr>
        <w:widowControl w:val="0"/>
        <w:rPr>
          <w:rFonts w:ascii="EB Garamond Regular" w:eastAsia="EB Garamond Regular" w:hAnsi="EB Garamond Regular" w:cs="EB Garamond Regular"/>
          <w:sz w:val="24"/>
          <w:szCs w:val="24"/>
        </w:rPr>
      </w:pPr>
    </w:p>
    <w:p w14:paraId="2A0A4F4C"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“How are you, really?”</w:t>
      </w:r>
    </w:p>
    <w:p w14:paraId="6890D60E" w14:textId="77777777" w:rsidR="005F3C13" w:rsidRDefault="005F3C13" w:rsidP="005F3C13">
      <w:pPr>
        <w:widowControl w:val="0"/>
        <w:rPr>
          <w:rFonts w:ascii="EB Garamond Regular" w:eastAsia="EB Garamond Regular" w:hAnsi="EB Garamond Regular" w:cs="EB Garamond Regular"/>
          <w:sz w:val="24"/>
          <w:szCs w:val="24"/>
        </w:rPr>
      </w:pPr>
    </w:p>
    <w:p w14:paraId="1770B307"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 xml:space="preserve">She hesitated. </w:t>
      </w:r>
    </w:p>
    <w:p w14:paraId="5990C226" w14:textId="77777777" w:rsidR="005F3C13" w:rsidRDefault="005F3C13" w:rsidP="005F3C13">
      <w:pPr>
        <w:widowControl w:val="0"/>
        <w:rPr>
          <w:rFonts w:ascii="EB Garamond Regular" w:eastAsia="EB Garamond Regular" w:hAnsi="EB Garamond Regular" w:cs="EB Garamond Regular"/>
          <w:sz w:val="24"/>
          <w:szCs w:val="24"/>
        </w:rPr>
      </w:pPr>
    </w:p>
    <w:p w14:paraId="217504E6"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Nightblaze glanced at her arm.</w:t>
      </w:r>
    </w:p>
    <w:p w14:paraId="21499DE9" w14:textId="77777777" w:rsidR="005F3C13" w:rsidRDefault="005F3C13" w:rsidP="005F3C13">
      <w:pPr>
        <w:widowControl w:val="0"/>
        <w:rPr>
          <w:rFonts w:ascii="EB Garamond Regular" w:eastAsia="EB Garamond Regular" w:hAnsi="EB Garamond Regular" w:cs="EB Garamond Regular"/>
          <w:sz w:val="24"/>
          <w:szCs w:val="24"/>
        </w:rPr>
      </w:pPr>
    </w:p>
    <w:p w14:paraId="203BA985"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“What is that?”</w:t>
      </w:r>
    </w:p>
    <w:p w14:paraId="2BE31DCC" w14:textId="77777777" w:rsidR="005F3C13" w:rsidRDefault="005F3C13" w:rsidP="005F3C13">
      <w:pPr>
        <w:widowControl w:val="0"/>
        <w:rPr>
          <w:rFonts w:ascii="EB Garamond Regular" w:eastAsia="EB Garamond Regular" w:hAnsi="EB Garamond Regular" w:cs="EB Garamond Regular"/>
          <w:sz w:val="24"/>
          <w:szCs w:val="24"/>
        </w:rPr>
      </w:pPr>
    </w:p>
    <w:p w14:paraId="42FAE3B7"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 xml:space="preserve">Hevyn rubbed her shoulder trying to cover the bruise from her slumber. “I have been having dreams, but I feel they are more than dreams.” </w:t>
      </w:r>
    </w:p>
    <w:p w14:paraId="2DFEBDB2" w14:textId="77777777" w:rsidR="005F3C13" w:rsidRDefault="005F3C13" w:rsidP="005F3C13">
      <w:pPr>
        <w:widowControl w:val="0"/>
        <w:rPr>
          <w:rFonts w:ascii="EB Garamond Regular" w:eastAsia="EB Garamond Regular" w:hAnsi="EB Garamond Regular" w:cs="EB Garamond Regular"/>
          <w:sz w:val="24"/>
          <w:szCs w:val="24"/>
        </w:rPr>
      </w:pPr>
    </w:p>
    <w:p w14:paraId="20C023D1"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lastRenderedPageBreak/>
        <w:t>“That happened in your sleep?”</w:t>
      </w:r>
    </w:p>
    <w:p w14:paraId="062ACDB7" w14:textId="77777777" w:rsidR="005F3C13" w:rsidRDefault="005F3C13" w:rsidP="005F3C13">
      <w:pPr>
        <w:widowControl w:val="0"/>
        <w:rPr>
          <w:rFonts w:ascii="EB Garamond Regular" w:eastAsia="EB Garamond Regular" w:hAnsi="EB Garamond Regular" w:cs="EB Garamond Regular"/>
          <w:sz w:val="24"/>
          <w:szCs w:val="24"/>
        </w:rPr>
      </w:pPr>
    </w:p>
    <w:p w14:paraId="33228F37"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Hevyn nodded.</w:t>
      </w:r>
    </w:p>
    <w:p w14:paraId="4FDD117D" w14:textId="77777777" w:rsidR="005F3C13" w:rsidRDefault="005F3C13" w:rsidP="005F3C13">
      <w:pPr>
        <w:widowControl w:val="0"/>
        <w:rPr>
          <w:ins w:id="10" w:author="Jon Buss" w:date="2021-09-16T19:55:00Z"/>
          <w:rFonts w:ascii="EB Garamond Regular" w:eastAsia="EB Garamond Regular" w:hAnsi="EB Garamond Regular" w:cs="EB Garamond Regular"/>
          <w:sz w:val="24"/>
          <w:szCs w:val="24"/>
        </w:rPr>
      </w:pPr>
    </w:p>
    <w:p w14:paraId="6EF4C073"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“Then you must have one of the healers look at it. That mark looks bad, Hevyn.” He sighed “And as far as the dreams, do not be afraid. I am right here for you.” He corrected himself. “We are all here for you.”</w:t>
      </w:r>
    </w:p>
    <w:p w14:paraId="3E87E607" w14:textId="77777777" w:rsidR="005F3C13" w:rsidRDefault="005F3C13" w:rsidP="005F3C13">
      <w:pPr>
        <w:widowControl w:val="0"/>
        <w:rPr>
          <w:rFonts w:ascii="EB Garamond Regular" w:eastAsia="EB Garamond Regular" w:hAnsi="EB Garamond Regular" w:cs="EB Garamond Regular"/>
          <w:sz w:val="24"/>
          <w:szCs w:val="24"/>
        </w:rPr>
      </w:pPr>
    </w:p>
    <w:p w14:paraId="7E9063E5"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Nightblaze turned to walk back to his quarters. His words usually brought her comfort, but he this time they did not.</w:t>
      </w:r>
    </w:p>
    <w:p w14:paraId="045541BB" w14:textId="77777777" w:rsidR="005F3C13" w:rsidRDefault="005F3C13" w:rsidP="005F3C13">
      <w:pPr>
        <w:widowControl w:val="0"/>
        <w:rPr>
          <w:rFonts w:ascii="EB Garamond Regular" w:eastAsia="EB Garamond Regular" w:hAnsi="EB Garamond Regular" w:cs="EB Garamond Regular"/>
          <w:sz w:val="24"/>
          <w:szCs w:val="24"/>
        </w:rPr>
      </w:pPr>
    </w:p>
    <w:p w14:paraId="55C74806"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 xml:space="preserve">“And? There is something else you are not telling me.” </w:t>
      </w:r>
    </w:p>
    <w:p w14:paraId="5922E4A5" w14:textId="77777777" w:rsidR="005F3C13" w:rsidRDefault="005F3C13" w:rsidP="005F3C13">
      <w:pPr>
        <w:widowControl w:val="0"/>
        <w:rPr>
          <w:rFonts w:ascii="EB Garamond Regular" w:eastAsia="EB Garamond Regular" w:hAnsi="EB Garamond Regular" w:cs="EB Garamond Regular"/>
          <w:sz w:val="24"/>
          <w:szCs w:val="24"/>
        </w:rPr>
      </w:pPr>
    </w:p>
    <w:p w14:paraId="2AAA7F4F"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The two grew up together. He knew her tells whether she liked it or not. As Hevyn fiddled with her fingers, a long silence stayed between them while they walked together.</w:t>
      </w:r>
    </w:p>
    <w:p w14:paraId="69E2CCB8"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 xml:space="preserve"> </w:t>
      </w:r>
    </w:p>
    <w:p w14:paraId="3CD49293"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“I am betrothed to someone.”</w:t>
      </w:r>
    </w:p>
    <w:p w14:paraId="4207E22D" w14:textId="77777777" w:rsidR="005F3C13" w:rsidRDefault="005F3C13" w:rsidP="005F3C13">
      <w:pPr>
        <w:widowControl w:val="0"/>
        <w:rPr>
          <w:rFonts w:ascii="EB Garamond Regular" w:eastAsia="EB Garamond Regular" w:hAnsi="EB Garamond Regular" w:cs="EB Garamond Regular"/>
          <w:sz w:val="24"/>
          <w:szCs w:val="24"/>
        </w:rPr>
      </w:pPr>
    </w:p>
    <w:p w14:paraId="437CAAD8"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 xml:space="preserve">Nightblaze’s eyes narrowed. He swallowed then cleared his throat. Even if he did love her back, she would never know it. </w:t>
      </w:r>
    </w:p>
    <w:p w14:paraId="20B2F9C9" w14:textId="77777777" w:rsidR="005F3C13" w:rsidRDefault="005F3C13" w:rsidP="005F3C13">
      <w:pPr>
        <w:widowControl w:val="0"/>
        <w:rPr>
          <w:rFonts w:ascii="EB Garamond Regular" w:eastAsia="EB Garamond Regular" w:hAnsi="EB Garamond Regular" w:cs="EB Garamond Regular"/>
          <w:sz w:val="24"/>
          <w:szCs w:val="24"/>
        </w:rPr>
      </w:pPr>
    </w:p>
    <w:p w14:paraId="0D255B48"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 xml:space="preserve"> “It is our custom to form a union with an outsider, and you are of marrying age.” he said, looking into the distance. </w:t>
      </w:r>
    </w:p>
    <w:p w14:paraId="6D2B82AA" w14:textId="77777777" w:rsidR="005F3C13" w:rsidRDefault="005F3C13" w:rsidP="005F3C13">
      <w:pPr>
        <w:widowControl w:val="0"/>
        <w:rPr>
          <w:rFonts w:ascii="EB Garamond Regular" w:eastAsia="EB Garamond Regular" w:hAnsi="EB Garamond Regular" w:cs="EB Garamond Regular"/>
          <w:sz w:val="24"/>
          <w:szCs w:val="24"/>
        </w:rPr>
      </w:pPr>
    </w:p>
    <w:p w14:paraId="3940A5B9"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It was hard to hear, but he was right. As difficult as it may be, sometimes duty came before desire—just like Nightblaze, a fierce protector, especially of his own heart.</w:t>
      </w:r>
    </w:p>
    <w:p w14:paraId="00228EB1" w14:textId="77777777" w:rsidR="005F3C13" w:rsidRDefault="005F3C13" w:rsidP="005F3C13">
      <w:pPr>
        <w:widowControl w:val="0"/>
        <w:rPr>
          <w:rFonts w:ascii="EB Garamond Regular" w:eastAsia="EB Garamond Regular" w:hAnsi="EB Garamond Regular" w:cs="EB Garamond Regular"/>
          <w:sz w:val="24"/>
          <w:szCs w:val="24"/>
        </w:rPr>
      </w:pPr>
    </w:p>
    <w:p w14:paraId="48C8BFAB"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Hevyn continued her slow pace back to her chambers. The thick double doors were within sight, Nightblaze beside her.</w:t>
      </w:r>
    </w:p>
    <w:p w14:paraId="586DD2C5" w14:textId="77777777" w:rsidR="005F3C13" w:rsidRDefault="005F3C13" w:rsidP="005F3C13">
      <w:pPr>
        <w:widowControl w:val="0"/>
        <w:rPr>
          <w:rFonts w:ascii="EB Garamond Regular" w:eastAsia="EB Garamond Regular" w:hAnsi="EB Garamond Regular" w:cs="EB Garamond Regular"/>
          <w:sz w:val="24"/>
          <w:szCs w:val="24"/>
        </w:rPr>
      </w:pPr>
    </w:p>
    <w:p w14:paraId="083BBB04"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“These dreams, when did they start?”</w:t>
      </w:r>
    </w:p>
    <w:p w14:paraId="76824E0F" w14:textId="77777777" w:rsidR="005F3C13" w:rsidRDefault="005F3C13" w:rsidP="005F3C13">
      <w:pPr>
        <w:widowControl w:val="0"/>
        <w:rPr>
          <w:rFonts w:ascii="EB Garamond Regular" w:eastAsia="EB Garamond Regular" w:hAnsi="EB Garamond Regular" w:cs="EB Garamond Regular"/>
          <w:sz w:val="24"/>
          <w:szCs w:val="24"/>
        </w:rPr>
      </w:pPr>
    </w:p>
    <w:p w14:paraId="7FF98BD5"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“A few days ago, but they’ve gotten much stronger since then.”</w:t>
      </w:r>
    </w:p>
    <w:p w14:paraId="23766A49" w14:textId="77777777" w:rsidR="005F3C13" w:rsidRDefault="005F3C13" w:rsidP="005F3C13">
      <w:pPr>
        <w:widowControl w:val="0"/>
        <w:rPr>
          <w:rFonts w:ascii="EB Garamond Regular" w:eastAsia="EB Garamond Regular" w:hAnsi="EB Garamond Regular" w:cs="EB Garamond Regular"/>
          <w:sz w:val="24"/>
          <w:szCs w:val="24"/>
        </w:rPr>
      </w:pPr>
    </w:p>
    <w:p w14:paraId="10D82865"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“And what do you see in them?”</w:t>
      </w:r>
    </w:p>
    <w:p w14:paraId="4F92752B" w14:textId="77777777" w:rsidR="005F3C13" w:rsidRDefault="005F3C13" w:rsidP="005F3C13">
      <w:pPr>
        <w:widowControl w:val="0"/>
        <w:rPr>
          <w:rFonts w:ascii="EB Garamond Regular" w:eastAsia="EB Garamond Regular" w:hAnsi="EB Garamond Regular" w:cs="EB Garamond Regular"/>
          <w:sz w:val="24"/>
          <w:szCs w:val="24"/>
        </w:rPr>
      </w:pPr>
    </w:p>
    <w:p w14:paraId="40A5E197"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“It starts out peaceful. It looks like Orischka, not our barren lands, but prairies full of life and jubilance. Orischka at its best. It is so blissful that I can feel the happiness in the flowers. But then… everything turns cold, ice cold, even my blood runs a chill.” Hevyn grabbed her shoulders as though trying to warm herself. “Then a man appears. Without a head.”</w:t>
      </w:r>
    </w:p>
    <w:p w14:paraId="36CC3812" w14:textId="77777777" w:rsidR="005F3C13" w:rsidRDefault="005F3C13" w:rsidP="005F3C13">
      <w:pPr>
        <w:widowControl w:val="0"/>
        <w:rPr>
          <w:rFonts w:ascii="EB Garamond Regular" w:eastAsia="EB Garamond Regular" w:hAnsi="EB Garamond Regular" w:cs="EB Garamond Regular"/>
          <w:sz w:val="24"/>
          <w:szCs w:val="24"/>
        </w:rPr>
      </w:pPr>
    </w:p>
    <w:p w14:paraId="538FD8B0"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lastRenderedPageBreak/>
        <w:t>“Hmm, what do you think it all means?”</w:t>
      </w:r>
    </w:p>
    <w:p w14:paraId="5078C316" w14:textId="77777777" w:rsidR="005F3C13" w:rsidRDefault="005F3C13" w:rsidP="005F3C13">
      <w:pPr>
        <w:widowControl w:val="0"/>
        <w:rPr>
          <w:rFonts w:ascii="EB Garamond Regular" w:eastAsia="EB Garamond Regular" w:hAnsi="EB Garamond Regular" w:cs="EB Garamond Regular"/>
          <w:sz w:val="24"/>
          <w:szCs w:val="24"/>
        </w:rPr>
      </w:pPr>
    </w:p>
    <w:p w14:paraId="43E0F317"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“I do not know. Earlier today was the first time I saw him outside of a dream. I think I am losing my mind.” Hevyn paused, an idea came to her. “Could he be my father reaching out to me?” Her excitement soon faded. “Or Maybe he is…. already dead.”</w:t>
      </w:r>
    </w:p>
    <w:p w14:paraId="27DA99DD" w14:textId="77777777" w:rsidR="005F3C13" w:rsidRDefault="005F3C13" w:rsidP="005F3C13">
      <w:pPr>
        <w:widowControl w:val="0"/>
        <w:rPr>
          <w:rFonts w:ascii="EB Garamond Regular" w:eastAsia="EB Garamond Regular" w:hAnsi="EB Garamond Regular" w:cs="EB Garamond Regular"/>
          <w:sz w:val="24"/>
          <w:szCs w:val="24"/>
        </w:rPr>
      </w:pPr>
    </w:p>
    <w:p w14:paraId="084D8B54"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“You cannot allow evil into your thoughts. Keep hope alive. You will find your parents one day.” Once again, his kind words had no effect. He stopped his stride and faced her. “Hevyn, if anyone can figure this out, it is you.”</w:t>
      </w:r>
    </w:p>
    <w:p w14:paraId="21E6D967" w14:textId="77777777" w:rsidR="005F3C13" w:rsidRDefault="005F3C13" w:rsidP="005F3C13">
      <w:pPr>
        <w:widowControl w:val="0"/>
        <w:rPr>
          <w:rFonts w:ascii="EB Garamond Regular" w:eastAsia="EB Garamond Regular" w:hAnsi="EB Garamond Regular" w:cs="EB Garamond Regular"/>
          <w:sz w:val="24"/>
          <w:szCs w:val="24"/>
        </w:rPr>
      </w:pPr>
    </w:p>
    <w:p w14:paraId="302F0DA0"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Nightblaze gazed at her long between his eyes. He said everything without speaking. They were never this close, so close that a subtle bump and their lips would meet for the first time.  She was no longer sure if he was talking about the dreams or her engagement.</w:t>
      </w:r>
    </w:p>
    <w:p w14:paraId="182A785D" w14:textId="77777777" w:rsidR="005F3C13" w:rsidRDefault="005F3C13" w:rsidP="005F3C13">
      <w:pPr>
        <w:widowControl w:val="0"/>
        <w:rPr>
          <w:rFonts w:ascii="EB Garamond Regular" w:eastAsia="EB Garamond Regular" w:hAnsi="EB Garamond Regular" w:cs="EB Garamond Regular"/>
          <w:sz w:val="24"/>
          <w:szCs w:val="24"/>
        </w:rPr>
      </w:pPr>
    </w:p>
    <w:p w14:paraId="305834F8"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 xml:space="preserve">They continued their walk back to her room. No one spoke for a while. That was their problem: all their true feelings stayed within the confines of their own minds. </w:t>
      </w:r>
      <w:proofErr w:type="gramStart"/>
      <w:r>
        <w:rPr>
          <w:rFonts w:ascii="EB Garamond Regular" w:eastAsia="EB Garamond Regular" w:hAnsi="EB Garamond Regular" w:cs="EB Garamond Regular"/>
          <w:sz w:val="24"/>
          <w:szCs w:val="24"/>
        </w:rPr>
        <w:t>Yet,</w:t>
      </w:r>
      <w:proofErr w:type="gramEnd"/>
      <w:r>
        <w:rPr>
          <w:rFonts w:ascii="EB Garamond Regular" w:eastAsia="EB Garamond Regular" w:hAnsi="EB Garamond Regular" w:cs="EB Garamond Regular"/>
          <w:sz w:val="24"/>
          <w:szCs w:val="24"/>
        </w:rPr>
        <w:t xml:space="preserve"> only death could rip them apart.</w:t>
      </w:r>
    </w:p>
    <w:p w14:paraId="42F4D5E0" w14:textId="77777777" w:rsidR="005F3C13" w:rsidRDefault="005F3C13" w:rsidP="005F3C13">
      <w:pPr>
        <w:widowControl w:val="0"/>
        <w:rPr>
          <w:rFonts w:ascii="EB Garamond Regular" w:eastAsia="EB Garamond Regular" w:hAnsi="EB Garamond Regular" w:cs="EB Garamond Regular"/>
          <w:sz w:val="24"/>
          <w:szCs w:val="24"/>
        </w:rPr>
      </w:pPr>
    </w:p>
    <w:p w14:paraId="45BDCCAA"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“How was your voyage?” Hevyn spoke first.</w:t>
      </w:r>
    </w:p>
    <w:p w14:paraId="1D616AE1" w14:textId="77777777" w:rsidR="005F3C13" w:rsidRDefault="005F3C13" w:rsidP="005F3C13">
      <w:pPr>
        <w:widowControl w:val="0"/>
        <w:rPr>
          <w:rFonts w:ascii="EB Garamond Regular" w:eastAsia="EB Garamond Regular" w:hAnsi="EB Garamond Regular" w:cs="EB Garamond Regular"/>
          <w:sz w:val="24"/>
          <w:szCs w:val="24"/>
        </w:rPr>
      </w:pPr>
    </w:p>
    <w:p w14:paraId="3D4DFA67"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“On the journey to the east, my father and I encountered a pack of Bamdeers.”</w:t>
      </w:r>
    </w:p>
    <w:p w14:paraId="738C11E3" w14:textId="77777777" w:rsidR="005F3C13" w:rsidRDefault="005F3C13" w:rsidP="005F3C13">
      <w:pPr>
        <w:widowControl w:val="0"/>
        <w:rPr>
          <w:rFonts w:ascii="EB Garamond Regular" w:eastAsia="EB Garamond Regular" w:hAnsi="EB Garamond Regular" w:cs="EB Garamond Regular"/>
          <w:sz w:val="24"/>
          <w:szCs w:val="24"/>
        </w:rPr>
      </w:pPr>
    </w:p>
    <w:p w14:paraId="5F9734D0"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“Bamdeers are not real.”</w:t>
      </w:r>
    </w:p>
    <w:p w14:paraId="46D1F970" w14:textId="77777777" w:rsidR="005F3C13" w:rsidRDefault="005F3C13" w:rsidP="005F3C13">
      <w:pPr>
        <w:widowControl w:val="0"/>
        <w:rPr>
          <w:rFonts w:ascii="EB Garamond Regular" w:eastAsia="EB Garamond Regular" w:hAnsi="EB Garamond Regular" w:cs="EB Garamond Regular"/>
          <w:sz w:val="24"/>
          <w:szCs w:val="24"/>
        </w:rPr>
      </w:pPr>
    </w:p>
    <w:p w14:paraId="005B0A6B"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 xml:space="preserve">“Had I not seen the fire-breathing gazelles myself I would agree with you.” He said, almost laughing. “The closer you get to Mehneim’s forest, the stranger things become.” </w:t>
      </w:r>
    </w:p>
    <w:p w14:paraId="3FAB5E59" w14:textId="77777777" w:rsidR="005F3C13" w:rsidRDefault="005F3C13" w:rsidP="005F3C13">
      <w:pPr>
        <w:widowControl w:val="0"/>
        <w:rPr>
          <w:rFonts w:ascii="EB Garamond Regular" w:eastAsia="EB Garamond Regular" w:hAnsi="EB Garamond Regular" w:cs="EB Garamond Regular"/>
          <w:sz w:val="24"/>
          <w:szCs w:val="24"/>
        </w:rPr>
      </w:pPr>
    </w:p>
    <w:p w14:paraId="2C4F4E02"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“So how did you survive?”</w:t>
      </w:r>
    </w:p>
    <w:p w14:paraId="79706423" w14:textId="77777777" w:rsidR="005F3C13" w:rsidRDefault="005F3C13" w:rsidP="005F3C13">
      <w:pPr>
        <w:widowControl w:val="0"/>
        <w:rPr>
          <w:rFonts w:ascii="EB Garamond Regular" w:eastAsia="EB Garamond Regular" w:hAnsi="EB Garamond Regular" w:cs="EB Garamond Regular"/>
          <w:sz w:val="24"/>
          <w:szCs w:val="24"/>
        </w:rPr>
      </w:pPr>
    </w:p>
    <w:p w14:paraId="67BE8281"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“Well, they have a weakness; their giant crooked horns are their blind spots.” Nightblaze slowed to a halt, remembering something. “Hevyn, what I am about to tell you no one else can know about.”</w:t>
      </w:r>
    </w:p>
    <w:p w14:paraId="12A18F5E" w14:textId="77777777" w:rsidR="005F3C13" w:rsidRDefault="005F3C13" w:rsidP="005F3C13">
      <w:pPr>
        <w:widowControl w:val="0"/>
        <w:rPr>
          <w:rFonts w:ascii="EB Garamond Regular" w:eastAsia="EB Garamond Regular" w:hAnsi="EB Garamond Regular" w:cs="EB Garamond Regular"/>
          <w:sz w:val="24"/>
          <w:szCs w:val="24"/>
        </w:rPr>
      </w:pPr>
    </w:p>
    <w:p w14:paraId="5B05D054"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Hevyn waited eagerly. He looked concerned, what was bothering him?</w:t>
      </w:r>
    </w:p>
    <w:p w14:paraId="091615CA" w14:textId="77777777" w:rsidR="005F3C13" w:rsidRDefault="005F3C13" w:rsidP="005F3C13">
      <w:pPr>
        <w:widowControl w:val="0"/>
        <w:rPr>
          <w:rFonts w:ascii="EB Garamond Regular" w:eastAsia="EB Garamond Regular" w:hAnsi="EB Garamond Regular" w:cs="EB Garamond Regular"/>
          <w:sz w:val="24"/>
          <w:szCs w:val="24"/>
        </w:rPr>
      </w:pPr>
    </w:p>
    <w:p w14:paraId="2F4E8FBF"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 xml:space="preserve">“Three weeks ago, during our trip crossing the Eastern borders, my father and I ran into the High Priest near </w:t>
      </w:r>
      <w:proofErr w:type="gramStart"/>
      <w:r>
        <w:rPr>
          <w:rFonts w:ascii="EB Garamond Regular" w:eastAsia="EB Garamond Regular" w:hAnsi="EB Garamond Regular" w:cs="EB Garamond Regular"/>
          <w:sz w:val="24"/>
          <w:szCs w:val="24"/>
        </w:rPr>
        <w:t>Reaper’s forest</w:t>
      </w:r>
      <w:proofErr w:type="gramEnd"/>
      <w:r>
        <w:rPr>
          <w:rFonts w:ascii="EB Garamond Regular" w:eastAsia="EB Garamond Regular" w:hAnsi="EB Garamond Regular" w:cs="EB Garamond Regular"/>
          <w:sz w:val="24"/>
          <w:szCs w:val="24"/>
        </w:rPr>
        <w:t>.”</w:t>
      </w:r>
    </w:p>
    <w:p w14:paraId="73ED500D" w14:textId="77777777" w:rsidR="005F3C13" w:rsidRDefault="005F3C13" w:rsidP="005F3C13">
      <w:pPr>
        <w:widowControl w:val="0"/>
        <w:rPr>
          <w:rFonts w:ascii="EB Garamond Regular" w:eastAsia="EB Garamond Regular" w:hAnsi="EB Garamond Regular" w:cs="EB Garamond Regular"/>
          <w:sz w:val="24"/>
          <w:szCs w:val="24"/>
        </w:rPr>
      </w:pPr>
    </w:p>
    <w:p w14:paraId="7224EF5E"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“What?”</w:t>
      </w:r>
    </w:p>
    <w:p w14:paraId="0DFFD1AD" w14:textId="77777777" w:rsidR="005F3C13" w:rsidRDefault="005F3C13" w:rsidP="005F3C13">
      <w:pPr>
        <w:widowControl w:val="0"/>
        <w:rPr>
          <w:rFonts w:ascii="EB Garamond Regular" w:eastAsia="EB Garamond Regular" w:hAnsi="EB Garamond Regular" w:cs="EB Garamond Regular"/>
          <w:sz w:val="24"/>
          <w:szCs w:val="24"/>
        </w:rPr>
      </w:pPr>
    </w:p>
    <w:p w14:paraId="2A1B9C50"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“I know—I never said anything because my father told me not to tell anyone, and I am sure the Chieftain knows. Not even a day later, Tyrio turned up dead.”</w:t>
      </w:r>
    </w:p>
    <w:p w14:paraId="004860F7" w14:textId="77777777" w:rsidR="005F3C13" w:rsidRDefault="005F3C13" w:rsidP="005F3C13">
      <w:pPr>
        <w:widowControl w:val="0"/>
        <w:rPr>
          <w:rFonts w:ascii="EB Garamond Regular" w:eastAsia="EB Garamond Regular" w:hAnsi="EB Garamond Regular" w:cs="EB Garamond Regular"/>
          <w:sz w:val="24"/>
          <w:szCs w:val="24"/>
        </w:rPr>
      </w:pPr>
    </w:p>
    <w:p w14:paraId="73BC842C"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lastRenderedPageBreak/>
        <w:t>“Did he look in danger or say anything to you?”</w:t>
      </w:r>
    </w:p>
    <w:p w14:paraId="22277EC7" w14:textId="77777777" w:rsidR="005F3C13" w:rsidRDefault="005F3C13" w:rsidP="005F3C13">
      <w:pPr>
        <w:widowControl w:val="0"/>
        <w:rPr>
          <w:rFonts w:ascii="EB Garamond Regular" w:eastAsia="EB Garamond Regular" w:hAnsi="EB Garamond Regular" w:cs="EB Garamond Regular"/>
          <w:sz w:val="24"/>
          <w:szCs w:val="24"/>
        </w:rPr>
      </w:pPr>
    </w:p>
    <w:p w14:paraId="603764A5"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 xml:space="preserve">“No, nothing. He blessed us and sent us in a direction for meat. If it was not for him, we would not have brought back much at all.”  </w:t>
      </w:r>
    </w:p>
    <w:p w14:paraId="481CEB4D" w14:textId="77777777" w:rsidR="005F3C13" w:rsidRDefault="005F3C13" w:rsidP="005F3C13">
      <w:pPr>
        <w:widowControl w:val="0"/>
        <w:rPr>
          <w:rFonts w:ascii="EB Garamond Regular" w:eastAsia="EB Garamond Regular" w:hAnsi="EB Garamond Regular" w:cs="EB Garamond Regular"/>
          <w:sz w:val="24"/>
          <w:szCs w:val="24"/>
        </w:rPr>
      </w:pPr>
    </w:p>
    <w:p w14:paraId="187BCF41"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w:t>
      </w:r>
      <w:proofErr w:type="spellStart"/>
      <w:r>
        <w:rPr>
          <w:rFonts w:ascii="EB Garamond Regular" w:eastAsia="EB Garamond Regular" w:hAnsi="EB Garamond Regular" w:cs="EB Garamond Regular"/>
          <w:sz w:val="24"/>
          <w:szCs w:val="24"/>
        </w:rPr>
        <w:t>Nighblaze</w:t>
      </w:r>
      <w:proofErr w:type="spellEnd"/>
      <w:r>
        <w:rPr>
          <w:rFonts w:ascii="EB Garamond Regular" w:eastAsia="EB Garamond Regular" w:hAnsi="EB Garamond Regular" w:cs="EB Garamond Regular"/>
          <w:sz w:val="24"/>
          <w:szCs w:val="24"/>
        </w:rPr>
        <w:t>, do you realize what this means… You might be the last person to see the High Priest Tyrio alive.”</w:t>
      </w:r>
    </w:p>
    <w:p w14:paraId="60CAA1C4" w14:textId="77777777" w:rsidR="005F3C13" w:rsidRDefault="005F3C13" w:rsidP="005F3C13">
      <w:pPr>
        <w:widowControl w:val="0"/>
        <w:rPr>
          <w:rFonts w:ascii="EB Garamond Regular" w:eastAsia="EB Garamond Regular" w:hAnsi="EB Garamond Regular" w:cs="EB Garamond Regular"/>
          <w:sz w:val="24"/>
          <w:szCs w:val="24"/>
        </w:rPr>
      </w:pPr>
    </w:p>
    <w:p w14:paraId="58ACBC09"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 xml:space="preserve">There was reason in Nightblaze’s silence. If the Crown learned of this Nightblaze and his father, the King would not let either of them keep their heads. </w:t>
      </w:r>
    </w:p>
    <w:p w14:paraId="75B68B52" w14:textId="77777777" w:rsidR="005F3C13" w:rsidRDefault="005F3C13" w:rsidP="005F3C13">
      <w:pPr>
        <w:widowControl w:val="0"/>
        <w:rPr>
          <w:rFonts w:ascii="EB Garamond Regular" w:eastAsia="EB Garamond Regular" w:hAnsi="EB Garamond Regular" w:cs="EB Garamond Regular"/>
          <w:sz w:val="24"/>
          <w:szCs w:val="24"/>
        </w:rPr>
      </w:pPr>
    </w:p>
    <w:p w14:paraId="770BB1C3"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 xml:space="preserve"> They stopped in front of her chambers.  </w:t>
      </w:r>
    </w:p>
    <w:p w14:paraId="16AF721D" w14:textId="77777777" w:rsidR="005F3C13" w:rsidRDefault="005F3C13" w:rsidP="005F3C13">
      <w:pPr>
        <w:widowControl w:val="0"/>
        <w:rPr>
          <w:rFonts w:ascii="EB Garamond Regular" w:eastAsia="EB Garamond Regular" w:hAnsi="EB Garamond Regular" w:cs="EB Garamond Regular"/>
          <w:sz w:val="24"/>
          <w:szCs w:val="24"/>
        </w:rPr>
      </w:pPr>
    </w:p>
    <w:p w14:paraId="63B98824"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“Did someone speak of Reaper’s Forest?” Azar appeared behind them. His presence startled them both.</w:t>
      </w:r>
    </w:p>
    <w:p w14:paraId="5FA8C377" w14:textId="77777777" w:rsidR="005F3C13" w:rsidRDefault="005F3C13" w:rsidP="005F3C13">
      <w:pPr>
        <w:widowControl w:val="0"/>
        <w:rPr>
          <w:rFonts w:ascii="EB Garamond Regular" w:eastAsia="EB Garamond Regular" w:hAnsi="EB Garamond Regular" w:cs="EB Garamond Regular"/>
          <w:sz w:val="24"/>
          <w:szCs w:val="24"/>
        </w:rPr>
      </w:pPr>
    </w:p>
    <w:p w14:paraId="685F85C5"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“I mean you no harm my lady” he said, “And my good sir.”</w:t>
      </w:r>
    </w:p>
    <w:p w14:paraId="339BB2BB" w14:textId="77777777" w:rsidR="005F3C13" w:rsidRDefault="005F3C13" w:rsidP="005F3C13">
      <w:pPr>
        <w:widowControl w:val="0"/>
        <w:rPr>
          <w:rFonts w:ascii="EB Garamond Regular" w:eastAsia="EB Garamond Regular" w:hAnsi="EB Garamond Regular" w:cs="EB Garamond Regular"/>
          <w:sz w:val="24"/>
          <w:szCs w:val="24"/>
        </w:rPr>
      </w:pPr>
    </w:p>
    <w:p w14:paraId="77247371"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 xml:space="preserve"> She gasped, the sight of him was truly terrifying. His sunken cheekbones and dirty dreadlocks looked sickly even in the dim lighting. </w:t>
      </w:r>
    </w:p>
    <w:p w14:paraId="4C6DA924" w14:textId="77777777" w:rsidR="005F3C13" w:rsidRDefault="005F3C13" w:rsidP="005F3C13">
      <w:pPr>
        <w:widowControl w:val="0"/>
        <w:rPr>
          <w:rFonts w:ascii="EB Garamond Regular" w:eastAsia="EB Garamond Regular" w:hAnsi="EB Garamond Regular" w:cs="EB Garamond Regular"/>
          <w:sz w:val="24"/>
          <w:szCs w:val="24"/>
        </w:rPr>
      </w:pPr>
    </w:p>
    <w:p w14:paraId="25FEA3EB"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 xml:space="preserve">“What are you doing here.” Nightblaze said, but his words were anything but a question. </w:t>
      </w:r>
    </w:p>
    <w:p w14:paraId="34E3400B" w14:textId="77777777" w:rsidR="005F3C13" w:rsidRDefault="005F3C13" w:rsidP="005F3C13">
      <w:pPr>
        <w:widowControl w:val="0"/>
        <w:rPr>
          <w:rFonts w:ascii="EB Garamond Regular" w:eastAsia="EB Garamond Regular" w:hAnsi="EB Garamond Regular" w:cs="EB Garamond Regular"/>
          <w:sz w:val="24"/>
          <w:szCs w:val="24"/>
        </w:rPr>
      </w:pPr>
    </w:p>
    <w:p w14:paraId="0D1CBF64"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The man worshipping that idol was not the man standing in front of her. Such sorcery was demonic. This man from the black mists of the Cadena was strange indeed.</w:t>
      </w:r>
    </w:p>
    <w:p w14:paraId="22E70731" w14:textId="77777777" w:rsidR="005F3C13" w:rsidRDefault="005F3C13" w:rsidP="005F3C13">
      <w:pPr>
        <w:widowControl w:val="0"/>
        <w:rPr>
          <w:ins w:id="11" w:author="Jon Buss" w:date="2021-09-16T19:56:00Z"/>
          <w:rFonts w:ascii="EB Garamond Regular" w:eastAsia="EB Garamond Regular" w:hAnsi="EB Garamond Regular" w:cs="EB Garamond Regular"/>
          <w:sz w:val="24"/>
          <w:szCs w:val="24"/>
        </w:rPr>
      </w:pPr>
    </w:p>
    <w:p w14:paraId="140BAE8E"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“You saw him</w:t>
      </w:r>
      <w:ins w:id="12" w:author="Jon Buss" w:date="2021-09-16T20:12:00Z">
        <w:r>
          <w:rPr>
            <w:rFonts w:ascii="EB Garamond Regular" w:eastAsia="EB Garamond Regular" w:hAnsi="EB Garamond Regular" w:cs="EB Garamond Regular"/>
            <w:sz w:val="24"/>
            <w:szCs w:val="24"/>
          </w:rPr>
          <w:t>,</w:t>
        </w:r>
      </w:ins>
      <w:r>
        <w:rPr>
          <w:rFonts w:ascii="EB Garamond Regular" w:eastAsia="EB Garamond Regular" w:hAnsi="EB Garamond Regular" w:cs="EB Garamond Regular"/>
          <w:sz w:val="24"/>
          <w:szCs w:val="24"/>
        </w:rPr>
        <w:t xml:space="preserve"> did you not?” Azar inquired. “Only those blessed with Noirblood can see him. Others like myself… well we have our ways of finding the truth.” He then stepped around Nightblaze’s lean figure. An eerie smile jumped onto Azar’s face.</w:t>
      </w:r>
    </w:p>
    <w:p w14:paraId="1F344991" w14:textId="77777777" w:rsidR="005F3C13" w:rsidRDefault="005F3C13" w:rsidP="005F3C13">
      <w:pPr>
        <w:widowControl w:val="0"/>
        <w:rPr>
          <w:ins w:id="13" w:author="Jon Buss" w:date="2021-09-16T19:56:00Z"/>
          <w:rFonts w:ascii="EB Garamond Regular" w:eastAsia="EB Garamond Regular" w:hAnsi="EB Garamond Regular" w:cs="EB Garamond Regular"/>
          <w:sz w:val="24"/>
          <w:szCs w:val="24"/>
        </w:rPr>
      </w:pPr>
    </w:p>
    <w:p w14:paraId="33F6FA32"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“Saw who?” Hevyn took a step backwards. Noirblood? Hevyn heard stories that only those touched from the Gods had such a gift coursing through their veins. Given the fact she did not know her parents, it was possible. But Hevyn was not that special.</w:t>
      </w:r>
    </w:p>
    <w:p w14:paraId="24E924AF" w14:textId="77777777" w:rsidR="005F3C13" w:rsidRDefault="005F3C13" w:rsidP="005F3C13">
      <w:pPr>
        <w:widowControl w:val="0"/>
        <w:rPr>
          <w:ins w:id="14" w:author="Jon Buss" w:date="2021-09-16T19:56:00Z"/>
          <w:rFonts w:ascii="EB Garamond Regular" w:eastAsia="EB Garamond Regular" w:hAnsi="EB Garamond Regular" w:cs="EB Garamond Regular"/>
          <w:sz w:val="24"/>
          <w:szCs w:val="24"/>
        </w:rPr>
      </w:pPr>
    </w:p>
    <w:p w14:paraId="1F312338"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“Answer me this,” Azar said. “What has no end and no beginning and has never been born but will never die? Solve the riddle my Orischkan princess and you will learn the truth many seek.”</w:t>
      </w:r>
    </w:p>
    <w:p w14:paraId="3B20E66C" w14:textId="77777777" w:rsidR="005F3C13" w:rsidRDefault="005F3C13" w:rsidP="005F3C13">
      <w:pPr>
        <w:widowControl w:val="0"/>
        <w:rPr>
          <w:rFonts w:ascii="EB Garamond Regular" w:eastAsia="EB Garamond Regular" w:hAnsi="EB Garamond Regular" w:cs="EB Garamond Regular"/>
          <w:sz w:val="24"/>
          <w:szCs w:val="24"/>
        </w:rPr>
      </w:pPr>
    </w:p>
    <w:p w14:paraId="78349738"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 xml:space="preserve">Hevyn took another step away from the strange man. </w:t>
      </w:r>
    </w:p>
    <w:p w14:paraId="149A4552" w14:textId="77777777" w:rsidR="005F3C13" w:rsidRDefault="005F3C13" w:rsidP="005F3C13">
      <w:pPr>
        <w:widowControl w:val="0"/>
        <w:rPr>
          <w:rFonts w:ascii="EB Garamond Regular" w:eastAsia="EB Garamond Regular" w:hAnsi="EB Garamond Regular" w:cs="EB Garamond Regular"/>
          <w:sz w:val="24"/>
          <w:szCs w:val="24"/>
        </w:rPr>
      </w:pPr>
    </w:p>
    <w:p w14:paraId="7D620592"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 xml:space="preserve">Nightblaze stepped between Hevyn and Azar. “I think it is time for you to leave.” </w:t>
      </w:r>
    </w:p>
    <w:p w14:paraId="347CA761" w14:textId="77777777" w:rsidR="005F3C13" w:rsidRDefault="005F3C13" w:rsidP="005F3C13">
      <w:pPr>
        <w:widowControl w:val="0"/>
        <w:rPr>
          <w:rFonts w:ascii="EB Garamond Regular" w:eastAsia="EB Garamond Regular" w:hAnsi="EB Garamond Regular" w:cs="EB Garamond Regular"/>
          <w:sz w:val="24"/>
          <w:szCs w:val="24"/>
        </w:rPr>
      </w:pPr>
    </w:p>
    <w:p w14:paraId="2D2DF919"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“Is everything alright?” Akiko asked as she opened the door.</w:t>
      </w:r>
    </w:p>
    <w:p w14:paraId="57BA0B26" w14:textId="77777777" w:rsidR="005F3C13" w:rsidRDefault="005F3C13" w:rsidP="005F3C13">
      <w:pPr>
        <w:widowControl w:val="0"/>
        <w:rPr>
          <w:rFonts w:ascii="EB Garamond Regular" w:eastAsia="EB Garamond Regular" w:hAnsi="EB Garamond Regular" w:cs="EB Garamond Regular"/>
          <w:sz w:val="24"/>
          <w:szCs w:val="24"/>
        </w:rPr>
      </w:pPr>
    </w:p>
    <w:p w14:paraId="174A8D32"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“Yes, we’re fine,” Hevyn replied.</w:t>
      </w:r>
    </w:p>
    <w:p w14:paraId="22176938" w14:textId="77777777" w:rsidR="005F3C13" w:rsidRDefault="005F3C13" w:rsidP="005F3C13">
      <w:pPr>
        <w:widowControl w:val="0"/>
        <w:rPr>
          <w:rFonts w:ascii="EB Garamond Regular" w:eastAsia="EB Garamond Regular" w:hAnsi="EB Garamond Regular" w:cs="EB Garamond Regular"/>
          <w:sz w:val="24"/>
          <w:szCs w:val="24"/>
        </w:rPr>
      </w:pPr>
    </w:p>
    <w:p w14:paraId="772C49B4"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“I know for a fact that is true, Lady Hevyn. Life is about to get much more interesting for you. He has shown me.”</w:t>
      </w:r>
    </w:p>
    <w:p w14:paraId="79147FB7" w14:textId="77777777" w:rsidR="005F3C13" w:rsidRDefault="005F3C13" w:rsidP="005F3C13">
      <w:pPr>
        <w:widowControl w:val="0"/>
        <w:rPr>
          <w:rFonts w:ascii="EB Garamond Regular" w:eastAsia="EB Garamond Regular" w:hAnsi="EB Garamond Regular" w:cs="EB Garamond Regular"/>
          <w:sz w:val="24"/>
          <w:szCs w:val="24"/>
        </w:rPr>
      </w:pPr>
    </w:p>
    <w:p w14:paraId="22747D1A"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“He… who?” Hevyn asked, moving from behind Nightblaze.</w:t>
      </w:r>
    </w:p>
    <w:p w14:paraId="69F01E64" w14:textId="77777777" w:rsidR="005F3C13" w:rsidRDefault="005F3C13" w:rsidP="005F3C13">
      <w:pPr>
        <w:widowControl w:val="0"/>
        <w:rPr>
          <w:rFonts w:ascii="EB Garamond Regular" w:eastAsia="EB Garamond Regular" w:hAnsi="EB Garamond Regular" w:cs="EB Garamond Regular"/>
          <w:sz w:val="24"/>
          <w:szCs w:val="24"/>
        </w:rPr>
      </w:pPr>
    </w:p>
    <w:p w14:paraId="3BCADB43"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 xml:space="preserve">“All shall come to light I shall let you all enjoy the rest of your night,” Azar said, bowing before he walked down the halls back to his altar. His cloak dragged along the stone floors. </w:t>
      </w:r>
    </w:p>
    <w:p w14:paraId="704A799F" w14:textId="77777777" w:rsidR="005F3C13" w:rsidRDefault="005F3C13" w:rsidP="005F3C13">
      <w:pPr>
        <w:widowControl w:val="0"/>
        <w:rPr>
          <w:rFonts w:ascii="EB Garamond Regular" w:eastAsia="EB Garamond Regular" w:hAnsi="EB Garamond Regular" w:cs="EB Garamond Regular"/>
          <w:sz w:val="24"/>
          <w:szCs w:val="24"/>
        </w:rPr>
      </w:pPr>
    </w:p>
    <w:p w14:paraId="7428B242"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Hevyn closed the door behind her, careful not to disturb her kind roommate. She noticed Akiko staring into the mirror while rubbing her stomach.  Heyvn shuffled over to her.</w:t>
      </w:r>
    </w:p>
    <w:p w14:paraId="584B8496" w14:textId="77777777" w:rsidR="005F3C13" w:rsidRDefault="005F3C13" w:rsidP="005F3C13">
      <w:pPr>
        <w:widowControl w:val="0"/>
        <w:rPr>
          <w:rFonts w:ascii="EB Garamond Regular" w:eastAsia="EB Garamond Regular" w:hAnsi="EB Garamond Regular" w:cs="EB Garamond Regular"/>
          <w:sz w:val="24"/>
          <w:szCs w:val="24"/>
        </w:rPr>
      </w:pPr>
    </w:p>
    <w:p w14:paraId="642A5D02"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 xml:space="preserve">“Do you have names yet?” she asked. </w:t>
      </w:r>
    </w:p>
    <w:p w14:paraId="483F12DB" w14:textId="77777777" w:rsidR="005F3C13" w:rsidRDefault="005F3C13" w:rsidP="005F3C13">
      <w:pPr>
        <w:widowControl w:val="0"/>
        <w:rPr>
          <w:rFonts w:ascii="EB Garamond Regular" w:eastAsia="EB Garamond Regular" w:hAnsi="EB Garamond Regular" w:cs="EB Garamond Regular"/>
          <w:sz w:val="24"/>
          <w:szCs w:val="24"/>
        </w:rPr>
      </w:pPr>
    </w:p>
    <w:p w14:paraId="36C34270"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Akiko shot her eyes at her, shocked, then smiled. “No, I</w:t>
      </w:r>
      <w:r>
        <w:rPr>
          <w:b/>
          <w:i/>
          <w:color w:val="4A4A4A"/>
          <w:sz w:val="27"/>
          <w:szCs w:val="27"/>
          <w:highlight w:val="white"/>
        </w:rPr>
        <w:t>—</w:t>
      </w:r>
      <w:r>
        <w:rPr>
          <w:rFonts w:ascii="EB Garamond Regular" w:eastAsia="EB Garamond Regular" w:hAnsi="EB Garamond Regular" w:cs="EB Garamond Regular"/>
          <w:sz w:val="24"/>
          <w:szCs w:val="24"/>
        </w:rPr>
        <w:t>I have not thought about it much honestly.” her voice was delicate, treading off as she spoke. “How did you know?”</w:t>
      </w:r>
    </w:p>
    <w:p w14:paraId="7BD88538" w14:textId="77777777" w:rsidR="005F3C13" w:rsidRDefault="005F3C13" w:rsidP="005F3C13">
      <w:pPr>
        <w:widowControl w:val="0"/>
        <w:rPr>
          <w:rFonts w:ascii="EB Garamond Regular" w:eastAsia="EB Garamond Regular" w:hAnsi="EB Garamond Regular" w:cs="EB Garamond Regular"/>
          <w:sz w:val="24"/>
          <w:szCs w:val="24"/>
        </w:rPr>
      </w:pPr>
    </w:p>
    <w:p w14:paraId="3C7BC0F0"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“In Orischka we can always tell. It is in the woman’s aura.”</w:t>
      </w:r>
    </w:p>
    <w:p w14:paraId="72A579F2" w14:textId="77777777" w:rsidR="005F3C13" w:rsidRDefault="005F3C13" w:rsidP="005F3C13">
      <w:pPr>
        <w:widowControl w:val="0"/>
        <w:rPr>
          <w:rFonts w:ascii="EB Garamond Regular" w:eastAsia="EB Garamond Regular" w:hAnsi="EB Garamond Regular" w:cs="EB Garamond Regular"/>
          <w:sz w:val="24"/>
          <w:szCs w:val="24"/>
        </w:rPr>
      </w:pPr>
    </w:p>
    <w:p w14:paraId="5144330C"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“I see the gods have blessed you indeed Lady Che’Quai.”</w:t>
      </w:r>
    </w:p>
    <w:p w14:paraId="40673032" w14:textId="77777777" w:rsidR="005F3C13" w:rsidRDefault="005F3C13" w:rsidP="005F3C13">
      <w:pPr>
        <w:widowControl w:val="0"/>
        <w:rPr>
          <w:rFonts w:ascii="EB Garamond Regular" w:eastAsia="EB Garamond Regular" w:hAnsi="EB Garamond Regular" w:cs="EB Garamond Regular"/>
          <w:sz w:val="24"/>
          <w:szCs w:val="24"/>
        </w:rPr>
      </w:pPr>
    </w:p>
    <w:p w14:paraId="51B0CA07" w14:textId="77777777" w:rsidR="005F3C13" w:rsidRDefault="005F3C13" w:rsidP="005F3C13">
      <w:pPr>
        <w:widowControl w:val="0"/>
        <w:rPr>
          <w:rFonts w:ascii="EB Garamond Regular" w:eastAsia="EB Garamond Regular" w:hAnsi="EB Garamond Regular" w:cs="EB Garamond Regular"/>
          <w:sz w:val="24"/>
          <w:szCs w:val="24"/>
        </w:rPr>
      </w:pPr>
      <w:r>
        <w:rPr>
          <w:rFonts w:ascii="EB Garamond Regular" w:eastAsia="EB Garamond Regular" w:hAnsi="EB Garamond Regular" w:cs="EB Garamond Regular"/>
          <w:sz w:val="24"/>
          <w:szCs w:val="24"/>
        </w:rPr>
        <w:t xml:space="preserve">Hevyn found it hard to receive a compliment as such from anyone, strangers at best, seeing a light within her. Only darkness kept Hevyn company. She was doomed to live a life always an outsider. No gift could save her from that. </w:t>
      </w:r>
    </w:p>
    <w:p w14:paraId="6DCA0237" w14:textId="77777777" w:rsidR="00034B2F" w:rsidRDefault="00034B2F"/>
    <w:sectPr w:rsidR="00034B2F" w:rsidSect="005F3C13">
      <w:pgSz w:w="12240" w:h="15840"/>
      <w:pgMar w:top="706" w:right="706" w:bottom="706" w:left="70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B Garamond Regular">
    <w:altName w:val="EB Garamond"/>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 Buss">
    <w15:presenceInfo w15:providerId="Windows Live" w15:userId="03248302eea784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C13"/>
    <w:rsid w:val="00034B2F"/>
    <w:rsid w:val="005F3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6BE9"/>
  <w15:chartTrackingRefBased/>
  <w15:docId w15:val="{571930DC-D0F0-443B-9621-46A3CC18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C13"/>
    <w:pPr>
      <w:spacing w:after="0" w:line="276" w:lineRule="auto"/>
      <w:ind w:firstLine="360"/>
    </w:pPr>
    <w:rPr>
      <w:rFonts w:ascii="Arial" w:eastAsia="Arial" w:hAnsi="Arial" w:cs="Arial"/>
      <w:lang w:val="en"/>
    </w:rPr>
  </w:style>
  <w:style w:type="paragraph" w:styleId="Heading1">
    <w:name w:val="heading 1"/>
    <w:basedOn w:val="Normal"/>
    <w:next w:val="Normal"/>
    <w:link w:val="Heading1Char"/>
    <w:uiPriority w:val="9"/>
    <w:qFormat/>
    <w:rsid w:val="005F3C13"/>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C13"/>
    <w:rPr>
      <w:rFonts w:ascii="Arial" w:eastAsia="Arial" w:hAnsi="Arial" w:cs="Arial"/>
      <w:sz w:val="40"/>
      <w:szCs w:val="40"/>
      <w:lang w:val="en"/>
    </w:rPr>
  </w:style>
  <w:style w:type="character" w:styleId="Strong">
    <w:name w:val="Strong"/>
    <w:basedOn w:val="DefaultParagraphFont"/>
    <w:uiPriority w:val="22"/>
    <w:qFormat/>
    <w:rsid w:val="005F3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1548</Words>
  <Characters>8828</Characters>
  <Application>Microsoft Office Word</Application>
  <DocSecurity>0</DocSecurity>
  <Lines>73</Lines>
  <Paragraphs>20</Paragraphs>
  <ScaleCrop>false</ScaleCrop>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dc:creator>
  <cp:keywords/>
  <dc:description/>
  <cp:lastModifiedBy>JJ</cp:lastModifiedBy>
  <cp:revision>1</cp:revision>
  <dcterms:created xsi:type="dcterms:W3CDTF">2021-09-27T19:28:00Z</dcterms:created>
  <dcterms:modified xsi:type="dcterms:W3CDTF">2021-09-27T19:29:00Z</dcterms:modified>
</cp:coreProperties>
</file>